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0322" w:rsidRDefault="000A0322" w:rsidP="000A0322">
      <w:pPr>
        <w:jc w:val="right"/>
        <w:rPr>
          <w:b/>
          <w:i/>
          <w:sz w:val="28"/>
          <w:szCs w:val="28"/>
        </w:rPr>
      </w:pPr>
      <w:r>
        <w:rPr>
          <w:noProof/>
        </w:rPr>
        <mc:AlternateContent>
          <mc:Choice Requires="wps">
            <w:drawing>
              <wp:anchor distT="0" distB="0" distL="114300" distR="114300" simplePos="0" relativeHeight="251659264" behindDoc="0" locked="0" layoutInCell="1" allowOverlap="1" wp14:anchorId="36D15243" wp14:editId="174D93A8">
                <wp:simplePos x="0" y="0"/>
                <wp:positionH relativeFrom="column">
                  <wp:posOffset>-457200</wp:posOffset>
                </wp:positionH>
                <wp:positionV relativeFrom="paragraph">
                  <wp:posOffset>-457200</wp:posOffset>
                </wp:positionV>
                <wp:extent cx="7843520" cy="385445"/>
                <wp:effectExtent l="0" t="0" r="0" b="0"/>
                <wp:wrapNone/>
                <wp:docPr id="3" name="Text Box 2"/>
                <wp:cNvGraphicFramePr>
                  <a:graphicFrameLocks xmlns:a="http://schemas.openxmlformats.org/drawingml/2006/main" noGrp="1"/>
                </wp:cNvGraphicFramePr>
                <a:graphic xmlns:a="http://schemas.openxmlformats.org/drawingml/2006/main">
                  <a:graphicData uri="http://schemas.microsoft.com/office/word/2010/wordprocessingShape">
                    <wps:wsp>
                      <wps:cNvSpPr txBox="1">
                        <a:spLocks noGrp="1" noChangeArrowheads="1"/>
                      </wps:cNvSpPr>
                      <wps:spPr bwMode="auto">
                        <a:xfrm>
                          <a:off x="0" y="0"/>
                          <a:ext cx="7843520" cy="3854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907E928" id="_x0000_t202" coordsize="21600,21600" o:spt="202" path="m,l,21600r21600,l21600,xe">
                <v:stroke joinstyle="miter"/>
                <v:path gradientshapeok="t" o:connecttype="rect"/>
              </v:shapetype>
              <v:shape id="Text Box 2" o:spid="_x0000_s1026" type="#_x0000_t202" style="position:absolute;margin-left:-36pt;margin-top:-36pt;width:617.6pt;height:3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" filled="f" stroked="f" insetpen="t">
                <o:lock v:ext="edit" grouping="t"/>
              </v:shape>
            </w:pict>
          </mc:Fallback>
        </mc:AlternateContent>
      </w:r>
      <w:r>
        <w:tab/>
      </w:r>
      <w:r>
        <w:tab/>
      </w:r>
      <w:r>
        <w:tab/>
      </w:r>
      <w:r>
        <w:tab/>
      </w:r>
      <w:r>
        <w:tab/>
      </w:r>
      <w:r>
        <w:tab/>
      </w:r>
      <w:r>
        <w:tab/>
      </w:r>
      <w:r>
        <w:tab/>
      </w:r>
      <w:r>
        <w:rPr>
          <w:noProof/>
        </w:rPr>
        <w:drawing>
          <wp:inline distT="0" distB="0" distL="0" distR="0" wp14:anchorId="16265A2B" wp14:editId="585DD7B2">
            <wp:extent cx="2686050" cy="1524000"/>
            <wp:effectExtent l="19050" t="0" r="0" b="0"/>
            <wp:docPr id="1" name="Picture 2" descr="R:\Logos\Logos 2016\WCB&amp;VI logo_center_4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Logos\Logos 2016\WCB&amp;VI logo_center_4c.jpg"/>
                    <pic:cNvPicPr>
                      <a:picLocks noChangeAspect="1" noChangeArrowheads="1"/>
                    </pic:cNvPicPr>
                  </pic:nvPicPr>
                  <pic:blipFill>
                    <a:blip r:embed="rId5" cstate="print"/>
                    <a:srcRect/>
                    <a:stretch>
                      <a:fillRect/>
                    </a:stretch>
                  </pic:blipFill>
                  <pic:spPr bwMode="auto">
                    <a:xfrm>
                      <a:off x="0" y="0"/>
                      <a:ext cx="2686050" cy="1524000"/>
                    </a:xfrm>
                    <a:prstGeom prst="rect">
                      <a:avLst/>
                    </a:prstGeom>
                    <a:noFill/>
                    <a:ln w="9525">
                      <a:noFill/>
                      <a:miter lim="800000"/>
                      <a:headEnd/>
                      <a:tailEnd/>
                    </a:ln>
                  </pic:spPr>
                </pic:pic>
              </a:graphicData>
            </a:graphic>
          </wp:inline>
        </w:drawing>
      </w:r>
    </w:p>
    <w:p w:rsidR="000A0322" w:rsidRDefault="000A0322" w:rsidP="000A0322">
      <w:pPr>
        <w:spacing w:line="160" w:lineRule="exact"/>
        <w:rPr>
          <w:b/>
          <w:i/>
          <w:sz w:val="28"/>
          <w:szCs w:val="28"/>
        </w:rPr>
      </w:pPr>
      <w:r>
        <w:rPr>
          <w:noProof/>
          <w:color w:val="auto"/>
          <w:kern w:val="0"/>
          <w:sz w:val="24"/>
          <w:szCs w:val="24"/>
        </w:rPr>
        <mc:AlternateContent>
          <mc:Choice Requires="wps">
            <w:drawing>
              <wp:anchor distT="36576" distB="36576" distL="36576" distR="36576" simplePos="0" relativeHeight="251660288" behindDoc="0" locked="0" layoutInCell="1" allowOverlap="1" wp14:anchorId="2328AAB9" wp14:editId="6A2A33A0">
                <wp:simplePos x="0" y="0"/>
                <wp:positionH relativeFrom="column">
                  <wp:posOffset>2295525</wp:posOffset>
                </wp:positionH>
                <wp:positionV relativeFrom="paragraph">
                  <wp:posOffset>47624</wp:posOffset>
                </wp:positionV>
                <wp:extent cx="4305300" cy="561975"/>
                <wp:effectExtent l="0" t="0" r="0" b="952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05300" cy="56197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0A0322" w:rsidRPr="004A6FEF" w:rsidRDefault="000A0322" w:rsidP="000A0322">
                            <w:pPr>
                              <w:widowControl w:val="0"/>
                              <w:jc w:val="right"/>
                              <w:rPr>
                                <w:rFonts w:ascii="Verdana" w:hAnsi="Verdana"/>
                              </w:rPr>
                            </w:pPr>
                            <w:r>
                              <w:tab/>
                            </w:r>
                            <w:r>
                              <w:tab/>
                            </w:r>
                            <w:r>
                              <w:tab/>
                            </w:r>
                            <w:r w:rsidRPr="004A6FEF">
                              <w:rPr>
                                <w:rFonts w:ascii="Verdana" w:hAnsi="Verdana"/>
                              </w:rPr>
                              <w:t>754 Williamson Street, Madison, WI 53703</w:t>
                            </w:r>
                          </w:p>
                          <w:p w:rsidR="000A0322" w:rsidRPr="004A6FEF" w:rsidRDefault="000A0322" w:rsidP="000A0322">
                            <w:pPr>
                              <w:widowControl w:val="0"/>
                              <w:jc w:val="right"/>
                              <w:rPr>
                                <w:rFonts w:ascii="Verdana" w:hAnsi="Verdana"/>
                              </w:rPr>
                            </w:pPr>
                            <w:hyperlink r:id="rId6" w:history="1">
                              <w:r>
                                <w:rPr>
                                  <w:rStyle w:val="Hyperlink"/>
                                  <w:rFonts w:ascii="Verdana" w:hAnsi="Verdana"/>
                                  <w:color w:val="000000"/>
                                  <w:u w:val="none"/>
                                </w:rPr>
                                <w:t>WCB</w:t>
                              </w:r>
                              <w:r w:rsidRPr="004A6FEF">
                                <w:rPr>
                                  <w:rStyle w:val="Hyperlink"/>
                                  <w:rFonts w:ascii="Verdana" w:hAnsi="Verdana"/>
                                  <w:color w:val="000000"/>
                                  <w:u w:val="none"/>
                                </w:rPr>
                                <w:t>lind.org</w:t>
                              </w:r>
                            </w:hyperlink>
                            <w:r>
                              <w:rPr>
                                <w:rFonts w:ascii="Verdana" w:hAnsi="Verdana"/>
                              </w:rPr>
                              <w:t xml:space="preserve">, </w:t>
                            </w:r>
                            <w:hyperlink r:id="rId7" w:history="1">
                              <w:r w:rsidRPr="00803336">
                                <w:rPr>
                                  <w:rStyle w:val="Hyperlink"/>
                                  <w:rFonts w:ascii="Verdana" w:hAnsi="Verdana"/>
                                </w:rPr>
                                <w:t>info@WCBlind.org</w:t>
                              </w:r>
                            </w:hyperlink>
                            <w:r>
                              <w:rPr>
                                <w:rFonts w:ascii="Verdana" w:hAnsi="Verdana"/>
                              </w:rPr>
                              <w:br/>
                            </w:r>
                            <w:r w:rsidRPr="004A6FEF">
                              <w:rPr>
                                <w:rFonts w:ascii="Verdana" w:hAnsi="Verdana"/>
                              </w:rPr>
                              <w:t>608-255-1166</w:t>
                            </w:r>
                          </w:p>
                          <w:p w:rsidR="000A0322" w:rsidRPr="004A6FEF" w:rsidRDefault="000A0322" w:rsidP="000A0322">
                            <w:pPr>
                              <w:widowControl w:val="0"/>
                              <w:jc w:val="right"/>
                              <w:rPr>
                                <w:rFonts w:ascii="Verdana" w:hAnsi="Verdana"/>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28AAB9" id="Text Box 4" o:spid="_x0000_s1026" type="#_x0000_t202" style="position:absolute;margin-left:180.75pt;margin-top:3.75pt;width:339pt;height:44.2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" filled="f" stroked="f" strokecolor="black [0]" insetpen="t">
                <v:textbox inset="2.88pt,2.88pt,2.88pt,2.88pt">
                  <w:txbxContent>
                    <w:p w:rsidR="000A0322" w:rsidRPr="004A6FEF" w:rsidRDefault="000A0322" w:rsidP="000A0322">
                      <w:pPr>
                        <w:widowControl w:val="0"/>
                        <w:jc w:val="right"/>
                        <w:rPr>
                          <w:rFonts w:ascii="Verdana" w:hAnsi="Verdana"/>
                        </w:rPr>
                      </w:pPr>
                      <w:r>
                        <w:tab/>
                      </w:r>
                      <w:r>
                        <w:tab/>
                      </w:r>
                      <w:r>
                        <w:tab/>
                      </w:r>
                      <w:r w:rsidRPr="004A6FEF">
                        <w:rPr>
                          <w:rFonts w:ascii="Verdana" w:hAnsi="Verdana"/>
                        </w:rPr>
                        <w:t>754 Williamson Street, Madison, WI 53703</w:t>
                      </w:r>
                    </w:p>
                    <w:p w:rsidR="000A0322" w:rsidRPr="004A6FEF" w:rsidRDefault="000A0322" w:rsidP="000A0322">
                      <w:pPr>
                        <w:widowControl w:val="0"/>
                        <w:jc w:val="right"/>
                        <w:rPr>
                          <w:rFonts w:ascii="Verdana" w:hAnsi="Verdana"/>
                        </w:rPr>
                      </w:pPr>
                      <w:hyperlink r:id="rId8" w:history="1">
                        <w:r>
                          <w:rPr>
                            <w:rStyle w:val="Hyperlink"/>
                            <w:rFonts w:ascii="Verdana" w:hAnsi="Verdana"/>
                            <w:color w:val="000000"/>
                            <w:u w:val="none"/>
                          </w:rPr>
                          <w:t>WCB</w:t>
                        </w:r>
                        <w:r w:rsidRPr="004A6FEF">
                          <w:rPr>
                            <w:rStyle w:val="Hyperlink"/>
                            <w:rFonts w:ascii="Verdana" w:hAnsi="Verdana"/>
                            <w:color w:val="000000"/>
                            <w:u w:val="none"/>
                          </w:rPr>
                          <w:t>lind.org</w:t>
                        </w:r>
                      </w:hyperlink>
                      <w:r>
                        <w:rPr>
                          <w:rFonts w:ascii="Verdana" w:hAnsi="Verdana"/>
                        </w:rPr>
                        <w:t xml:space="preserve">, </w:t>
                      </w:r>
                      <w:hyperlink r:id="rId9" w:history="1">
                        <w:r w:rsidRPr="00803336">
                          <w:rPr>
                            <w:rStyle w:val="Hyperlink"/>
                            <w:rFonts w:ascii="Verdana" w:hAnsi="Verdana"/>
                          </w:rPr>
                          <w:t>info@WCBlind.org</w:t>
                        </w:r>
                      </w:hyperlink>
                      <w:r>
                        <w:rPr>
                          <w:rFonts w:ascii="Verdana" w:hAnsi="Verdana"/>
                        </w:rPr>
                        <w:br/>
                      </w:r>
                      <w:r w:rsidRPr="004A6FEF">
                        <w:rPr>
                          <w:rFonts w:ascii="Verdana" w:hAnsi="Verdana"/>
                        </w:rPr>
                        <w:t>608-255-1166</w:t>
                      </w:r>
                    </w:p>
                    <w:p w:rsidR="000A0322" w:rsidRPr="004A6FEF" w:rsidRDefault="000A0322" w:rsidP="000A0322">
                      <w:pPr>
                        <w:widowControl w:val="0"/>
                        <w:jc w:val="right"/>
                        <w:rPr>
                          <w:rFonts w:ascii="Verdana" w:hAnsi="Verdana"/>
                        </w:rPr>
                      </w:pPr>
                    </w:p>
                  </w:txbxContent>
                </v:textbox>
              </v:shape>
            </w:pict>
          </mc:Fallback>
        </mc:AlternateContent>
      </w:r>
    </w:p>
    <w:p w:rsidR="000A0322" w:rsidRDefault="000A0322" w:rsidP="000A0322">
      <w:pPr>
        <w:spacing w:line="160" w:lineRule="exact"/>
        <w:rPr>
          <w:b/>
          <w:sz w:val="28"/>
          <w:szCs w:val="28"/>
        </w:rPr>
      </w:pPr>
    </w:p>
    <w:p w:rsidR="000A0322" w:rsidRDefault="000A0322" w:rsidP="000A0322">
      <w:pPr>
        <w:spacing w:line="160" w:lineRule="exact"/>
        <w:rPr>
          <w:b/>
          <w:sz w:val="28"/>
          <w:szCs w:val="28"/>
        </w:rPr>
      </w:pPr>
    </w:p>
    <w:p w:rsidR="000A0322" w:rsidRDefault="000A0322" w:rsidP="000A0322">
      <w:pPr>
        <w:spacing w:line="160" w:lineRule="exact"/>
        <w:rPr>
          <w:b/>
          <w:sz w:val="28"/>
          <w:szCs w:val="28"/>
        </w:rPr>
      </w:pPr>
    </w:p>
    <w:p w:rsidR="000A0322" w:rsidRDefault="000A0322" w:rsidP="000A0322">
      <w:pPr>
        <w:spacing w:line="160" w:lineRule="exact"/>
        <w:rPr>
          <w:rFonts w:ascii="Verdana" w:hAnsi="Verdana"/>
          <w:sz w:val="24"/>
          <w:szCs w:val="24"/>
        </w:rPr>
      </w:pPr>
    </w:p>
    <w:p w:rsidR="000A0322" w:rsidRDefault="000A0322" w:rsidP="000A0322">
      <w:pPr>
        <w:spacing w:line="160" w:lineRule="exact"/>
        <w:rPr>
          <w:rFonts w:ascii="Verdana" w:hAnsi="Verdana"/>
          <w:sz w:val="24"/>
          <w:szCs w:val="24"/>
        </w:rPr>
      </w:pPr>
    </w:p>
    <w:p w:rsidR="000A0322" w:rsidRDefault="000A0322" w:rsidP="000A0322">
      <w:pPr>
        <w:spacing w:line="160" w:lineRule="exact"/>
        <w:rPr>
          <w:rFonts w:ascii="Verdana" w:hAnsi="Verdana"/>
          <w:sz w:val="24"/>
          <w:szCs w:val="24"/>
        </w:rPr>
      </w:pPr>
    </w:p>
    <w:p w:rsidR="000A0322" w:rsidRDefault="000A0322" w:rsidP="000A0322">
      <w:pPr>
        <w:spacing w:line="160" w:lineRule="exact"/>
        <w:rPr>
          <w:rFonts w:ascii="Verdana" w:hAnsi="Verdana"/>
          <w:sz w:val="24"/>
          <w:szCs w:val="24"/>
        </w:rPr>
      </w:pPr>
    </w:p>
    <w:p w:rsidR="000A0322" w:rsidRPr="00026066" w:rsidRDefault="000A0322" w:rsidP="000A0322">
      <w:pPr>
        <w:spacing w:after="200"/>
        <w:jc w:val="center"/>
        <w:rPr>
          <w:rFonts w:ascii="Verdana" w:eastAsia="Verdana" w:hAnsi="Verdana" w:cs="Verdana"/>
          <w:b/>
          <w:sz w:val="32"/>
          <w:szCs w:val="32"/>
        </w:rPr>
      </w:pPr>
      <w:r>
        <w:rPr>
          <w:rFonts w:ascii="Verdana" w:eastAsia="Verdana" w:hAnsi="Verdana" w:cs="Verdana"/>
          <w:b/>
          <w:sz w:val="32"/>
          <w:szCs w:val="32"/>
        </w:rPr>
        <w:t xml:space="preserve">Legislative Priorities: </w:t>
      </w:r>
      <w:r w:rsidR="007114B1">
        <w:rPr>
          <w:rFonts w:ascii="Verdana" w:eastAsia="Verdana" w:hAnsi="Verdana" w:cs="Verdana"/>
          <w:b/>
          <w:sz w:val="32"/>
          <w:szCs w:val="32"/>
        </w:rPr>
        <w:t>Employment</w:t>
      </w:r>
    </w:p>
    <w:p w:rsidR="007114B1" w:rsidRDefault="007114B1" w:rsidP="007114B1">
      <w:pPr>
        <w:spacing w:after="200" w:line="276" w:lineRule="auto"/>
        <w:rPr>
          <w:rFonts w:ascii="Verdana" w:eastAsia="Verdana" w:hAnsi="Verdana" w:cs="Verdana"/>
          <w:sz w:val="24"/>
          <w:szCs w:val="24"/>
        </w:rPr>
      </w:pPr>
      <w:r w:rsidRPr="00314AC8">
        <w:rPr>
          <w:rFonts w:ascii="Verdana" w:eastAsia="Verdana" w:hAnsi="Verdana" w:cs="Verdana"/>
          <w:sz w:val="24"/>
          <w:szCs w:val="24"/>
        </w:rPr>
        <w:t>Support initiatives to increase competitive integrated employment for people who are blind or visually impaired. Individuals with visual impairments have a 70% unemployment rate and a 22% underemployment rate</w:t>
      </w:r>
      <w:r>
        <w:rPr>
          <w:rFonts w:ascii="Verdana" w:eastAsia="Verdana" w:hAnsi="Verdana" w:cs="Verdana"/>
          <w:sz w:val="24"/>
          <w:szCs w:val="24"/>
        </w:rPr>
        <w:t xml:space="preserve"> – meaning almost the entire population has an unfavorable employment status</w:t>
      </w:r>
      <w:r w:rsidRPr="00314AC8">
        <w:rPr>
          <w:rFonts w:ascii="Verdana" w:eastAsia="Verdana" w:hAnsi="Verdana" w:cs="Verdana"/>
          <w:sz w:val="24"/>
          <w:szCs w:val="24"/>
        </w:rPr>
        <w:t xml:space="preserve">. People experiencing vision loss have unique needs </w:t>
      </w:r>
      <w:bookmarkStart w:id="0" w:name="_GoBack"/>
      <w:bookmarkEnd w:id="0"/>
      <w:r w:rsidRPr="00314AC8">
        <w:rPr>
          <w:rFonts w:ascii="Verdana" w:eastAsia="Verdana" w:hAnsi="Verdana" w:cs="Verdana"/>
          <w:sz w:val="24"/>
          <w:szCs w:val="24"/>
        </w:rPr>
        <w:t xml:space="preserve">related to obtaining and </w:t>
      </w:r>
      <w:r>
        <w:rPr>
          <w:rFonts w:ascii="Verdana" w:eastAsia="Verdana" w:hAnsi="Verdana" w:cs="Verdana"/>
          <w:sz w:val="24"/>
          <w:szCs w:val="24"/>
        </w:rPr>
        <w:t xml:space="preserve">sustaining </w:t>
      </w:r>
      <w:r w:rsidRPr="00314AC8">
        <w:rPr>
          <w:rFonts w:ascii="Verdana" w:eastAsia="Verdana" w:hAnsi="Verdana" w:cs="Verdana"/>
          <w:sz w:val="24"/>
          <w:szCs w:val="24"/>
        </w:rPr>
        <w:t xml:space="preserve">living wage employment. </w:t>
      </w:r>
      <w:del w:id="1" w:author="Hannah Wente" w:date="2019-03-26T10:26:00Z">
        <w:r w:rsidRPr="00314AC8" w:rsidDel="0011790D">
          <w:rPr>
            <w:rFonts w:ascii="Verdana" w:eastAsia="Verdana" w:hAnsi="Verdana" w:cs="Verdana"/>
            <w:sz w:val="24"/>
            <w:szCs w:val="24"/>
          </w:rPr>
          <w:delText xml:space="preserve"> </w:delText>
        </w:r>
      </w:del>
      <w:r w:rsidRPr="00314AC8">
        <w:rPr>
          <w:rFonts w:ascii="Verdana" w:eastAsia="Verdana" w:hAnsi="Verdana" w:cs="Verdana"/>
          <w:sz w:val="24"/>
          <w:szCs w:val="24"/>
        </w:rPr>
        <w:t xml:space="preserve">This includes: the need for specialized training in assistive technologies, workplace accommodations, transportation access, and employer bias toward persons with visual disabilities.  </w:t>
      </w:r>
    </w:p>
    <w:p w:rsidR="000A0322" w:rsidRPr="00A47ECD" w:rsidRDefault="000A0322" w:rsidP="007114B1">
      <w:pPr>
        <w:spacing w:after="200" w:line="276" w:lineRule="auto"/>
        <w:rPr>
          <w:rFonts w:ascii="Verdana" w:hAnsi="Verdana"/>
          <w:b/>
          <w:sz w:val="24"/>
          <w:szCs w:val="24"/>
        </w:rPr>
      </w:pPr>
      <w:r w:rsidRPr="00A47ECD">
        <w:rPr>
          <w:rFonts w:ascii="Verdana" w:hAnsi="Verdana"/>
          <w:b/>
          <w:sz w:val="24"/>
          <w:szCs w:val="24"/>
        </w:rPr>
        <w:t>Budget Items</w:t>
      </w:r>
    </w:p>
    <w:p w:rsidR="008C0635" w:rsidRDefault="008C0635" w:rsidP="008C0635">
      <w:pPr>
        <w:pStyle w:val="ListParagraph"/>
        <w:numPr>
          <w:ilvl w:val="0"/>
          <w:numId w:val="2"/>
        </w:numPr>
        <w:spacing w:after="200" w:line="276" w:lineRule="auto"/>
        <w:rPr>
          <w:rFonts w:ascii="Verdana" w:eastAsia="Verdana" w:hAnsi="Verdana" w:cs="Verdana"/>
          <w:sz w:val="24"/>
          <w:szCs w:val="24"/>
        </w:rPr>
      </w:pPr>
      <w:r w:rsidRPr="00D356CD">
        <w:rPr>
          <w:rFonts w:ascii="Verdana" w:eastAsia="Verdana" w:hAnsi="Verdana" w:cs="Verdana"/>
          <w:sz w:val="24"/>
          <w:szCs w:val="24"/>
        </w:rPr>
        <w:t>Increase funding for the Division of Vocational Rehabilitation (DVR) so that it can provide vital services including: counselor education across differences in disability, increased monitoring of case management after DVR consumers acquire a job to assure a successful transition to work and long-term job retention.</w:t>
      </w:r>
    </w:p>
    <w:p w:rsidR="008C0635" w:rsidRDefault="008C0635" w:rsidP="008C0635">
      <w:pPr>
        <w:pStyle w:val="ListParagraph"/>
        <w:spacing w:after="200" w:line="276" w:lineRule="auto"/>
        <w:rPr>
          <w:rFonts w:ascii="Verdana" w:eastAsia="Verdana" w:hAnsi="Verdana" w:cs="Verdana"/>
          <w:sz w:val="24"/>
          <w:szCs w:val="24"/>
        </w:rPr>
      </w:pPr>
      <w:r w:rsidRPr="00D356CD">
        <w:rPr>
          <w:rFonts w:ascii="Verdana" w:eastAsia="Verdana" w:hAnsi="Verdana" w:cs="Verdana"/>
          <w:sz w:val="24"/>
          <w:szCs w:val="24"/>
        </w:rPr>
        <w:t xml:space="preserve"> </w:t>
      </w:r>
    </w:p>
    <w:p w:rsidR="008C0635" w:rsidRDefault="008C0635" w:rsidP="008C0635">
      <w:pPr>
        <w:pStyle w:val="ListParagraph"/>
        <w:numPr>
          <w:ilvl w:val="0"/>
          <w:numId w:val="2"/>
        </w:numPr>
        <w:spacing w:line="259" w:lineRule="auto"/>
        <w:rPr>
          <w:rFonts w:ascii="Verdana" w:eastAsia="Verdana" w:hAnsi="Verdana" w:cs="Verdana"/>
          <w:sz w:val="24"/>
          <w:szCs w:val="24"/>
        </w:rPr>
      </w:pPr>
      <w:r w:rsidRPr="00AD2D3A">
        <w:rPr>
          <w:rFonts w:ascii="Verdana" w:eastAsia="Verdana" w:hAnsi="Verdana" w:cs="Verdana"/>
          <w:sz w:val="24"/>
          <w:szCs w:val="24"/>
        </w:rPr>
        <w:t xml:space="preserve">Expand DVR and transportation assistance services beyond 90 days to help maintain employment. Currently, DVR cases are closed after 90 days if the consumer is still employed. The quick closure rate for DVR cases and loss of transportation services puts people at risk of job loss. </w:t>
      </w:r>
    </w:p>
    <w:p w:rsidR="008C0635" w:rsidRPr="00AD2D3A" w:rsidRDefault="008C0635" w:rsidP="008C0635">
      <w:pPr>
        <w:pStyle w:val="ListParagraph"/>
        <w:rPr>
          <w:rFonts w:ascii="Verdana" w:eastAsia="Verdana" w:hAnsi="Verdana" w:cs="Verdana"/>
          <w:sz w:val="24"/>
          <w:szCs w:val="24"/>
        </w:rPr>
      </w:pPr>
    </w:p>
    <w:p w:rsidR="000A0322" w:rsidRPr="008C0635" w:rsidRDefault="008C0635" w:rsidP="008C0635">
      <w:pPr>
        <w:pStyle w:val="ListParagraph"/>
        <w:numPr>
          <w:ilvl w:val="0"/>
          <w:numId w:val="2"/>
        </w:numPr>
        <w:spacing w:after="200" w:line="276" w:lineRule="auto"/>
        <w:rPr>
          <w:rFonts w:ascii="Verdana" w:eastAsia="Verdana" w:hAnsi="Verdana" w:cs="Verdana"/>
          <w:sz w:val="24"/>
          <w:szCs w:val="24"/>
        </w:rPr>
      </w:pPr>
      <w:r w:rsidRPr="0011790D">
        <w:rPr>
          <w:rFonts w:ascii="Verdana" w:eastAsia="Verdana" w:hAnsi="Verdana" w:cs="Verdana"/>
          <w:sz w:val="24"/>
          <w:szCs w:val="24"/>
        </w:rPr>
        <w:t>Increase funding for the Special Education Transition Readiness grants by $3.5 million per year and increase the cap on the Special Education Transition Incentive grants to $1,500</w:t>
      </w:r>
      <w:r>
        <w:rPr>
          <w:rFonts w:ascii="Verdana" w:eastAsia="Verdana" w:hAnsi="Verdana" w:cs="Verdana"/>
          <w:sz w:val="24"/>
          <w:szCs w:val="24"/>
        </w:rPr>
        <w:t>.</w:t>
      </w:r>
    </w:p>
    <w:p w:rsidR="000A0322" w:rsidRPr="00A47ECD" w:rsidRDefault="000A0322" w:rsidP="000A0322">
      <w:pPr>
        <w:rPr>
          <w:rFonts w:ascii="Verdana" w:hAnsi="Verdana"/>
          <w:b/>
          <w:sz w:val="24"/>
          <w:szCs w:val="24"/>
        </w:rPr>
      </w:pPr>
      <w:r w:rsidRPr="00A47ECD">
        <w:rPr>
          <w:rFonts w:ascii="Verdana" w:hAnsi="Verdana"/>
          <w:b/>
          <w:sz w:val="24"/>
          <w:szCs w:val="24"/>
        </w:rPr>
        <w:t>Legislative Items</w:t>
      </w:r>
      <w:r>
        <w:rPr>
          <w:rFonts w:ascii="Verdana" w:hAnsi="Verdana"/>
          <w:b/>
          <w:sz w:val="24"/>
          <w:szCs w:val="24"/>
        </w:rPr>
        <w:br/>
      </w:r>
    </w:p>
    <w:p w:rsidR="00183769" w:rsidRPr="008C0635" w:rsidRDefault="008C0635" w:rsidP="008C0635">
      <w:pPr>
        <w:pStyle w:val="ListParagraph"/>
        <w:numPr>
          <w:ilvl w:val="0"/>
          <w:numId w:val="2"/>
        </w:numPr>
        <w:spacing w:line="276" w:lineRule="auto"/>
        <w:rPr>
          <w:rFonts w:ascii="Verdana" w:eastAsia="Verdana" w:hAnsi="Verdana" w:cs="Verdana"/>
          <w:sz w:val="24"/>
          <w:szCs w:val="24"/>
          <w:u w:val="single"/>
        </w:rPr>
      </w:pPr>
      <w:r w:rsidRPr="00314AC8">
        <w:rPr>
          <w:rFonts w:ascii="Verdana" w:hAnsi="Verdana"/>
          <w:bCs/>
          <w:iCs/>
          <w:sz w:val="24"/>
          <w:szCs w:val="24"/>
        </w:rPr>
        <w:t>Promote the Business Enterprise Program (BEP) as a viable employment option for people who are blind or visually impaired across the state. This includes making jobs attractive to younger workers.</w:t>
      </w:r>
      <w:r>
        <w:rPr>
          <w:rFonts w:ascii="Verdana" w:hAnsi="Verdana"/>
          <w:bCs/>
          <w:iCs/>
          <w:sz w:val="24"/>
          <w:szCs w:val="24"/>
        </w:rPr>
        <w:t xml:space="preserve"> This program offers business ownership to well-qualified candidates, who then hire additional workers and provide service to state agencies, through offering vending services.</w:t>
      </w:r>
    </w:p>
    <w:sectPr w:rsidR="00183769" w:rsidRPr="008C0635" w:rsidSect="002B087A">
      <w:pgSz w:w="12240" w:h="15840"/>
      <w:pgMar w:top="720" w:right="990" w:bottom="288" w:left="9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D401E"/>
    <w:multiLevelType w:val="hybridMultilevel"/>
    <w:tmpl w:val="AE5ED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2B1968"/>
    <w:multiLevelType w:val="hybridMultilevel"/>
    <w:tmpl w:val="FEFA6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Hannah Wente">
    <w15:presenceInfo w15:providerId="AD" w15:userId="S-1-5-21-2353379927-1226871070-3111485237-36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visionView w:markup="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0322"/>
    <w:rsid w:val="000A0322"/>
    <w:rsid w:val="003C1D52"/>
    <w:rsid w:val="007114B1"/>
    <w:rsid w:val="008C0635"/>
    <w:rsid w:val="00A74A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0A0C8B"/>
  <w15:chartTrackingRefBased/>
  <w15:docId w15:val="{3D3FAE5D-63F6-447E-AB44-526057FEC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0322"/>
    <w:pPr>
      <w:spacing w:after="0" w:line="240" w:lineRule="auto"/>
    </w:pPr>
    <w:rPr>
      <w:rFonts w:ascii="Times New Roman" w:eastAsia="Times New Roman" w:hAnsi="Times New Roman" w:cs="Times New Roman"/>
      <w:color w:val="000000"/>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0322"/>
    <w:rPr>
      <w:color w:val="0066FF"/>
      <w:u w:val="single"/>
    </w:rPr>
  </w:style>
  <w:style w:type="paragraph" w:styleId="ListParagraph">
    <w:name w:val="List Paragraph"/>
    <w:basedOn w:val="Normal"/>
    <w:uiPriority w:val="34"/>
    <w:qFormat/>
    <w:rsid w:val="000A0322"/>
    <w:pPr>
      <w:ind w:left="720"/>
      <w:contextualSpacing/>
    </w:pPr>
  </w:style>
  <w:style w:type="character" w:styleId="CommentReference">
    <w:name w:val="annotation reference"/>
    <w:basedOn w:val="DefaultParagraphFont"/>
    <w:uiPriority w:val="99"/>
    <w:semiHidden/>
    <w:unhideWhenUsed/>
    <w:rsid w:val="007114B1"/>
    <w:rPr>
      <w:sz w:val="16"/>
      <w:szCs w:val="16"/>
    </w:rPr>
  </w:style>
  <w:style w:type="paragraph" w:styleId="CommentText">
    <w:name w:val="annotation text"/>
    <w:basedOn w:val="Normal"/>
    <w:link w:val="CommentTextChar"/>
    <w:uiPriority w:val="99"/>
    <w:semiHidden/>
    <w:unhideWhenUsed/>
    <w:rsid w:val="007114B1"/>
    <w:pPr>
      <w:spacing w:after="160"/>
    </w:pPr>
    <w:rPr>
      <w:rFonts w:asciiTheme="minorHAnsi" w:eastAsiaTheme="minorEastAsia" w:hAnsiTheme="minorHAnsi" w:cstheme="minorBidi"/>
      <w:color w:val="auto"/>
      <w:kern w:val="0"/>
    </w:rPr>
  </w:style>
  <w:style w:type="character" w:customStyle="1" w:styleId="CommentTextChar">
    <w:name w:val="Comment Text Char"/>
    <w:basedOn w:val="DefaultParagraphFont"/>
    <w:link w:val="CommentText"/>
    <w:uiPriority w:val="99"/>
    <w:semiHidden/>
    <w:rsid w:val="007114B1"/>
    <w:rPr>
      <w:rFonts w:eastAsiaTheme="minorEastAsia"/>
      <w:sz w:val="20"/>
      <w:szCs w:val="20"/>
    </w:rPr>
  </w:style>
  <w:style w:type="paragraph" w:styleId="BalloonText">
    <w:name w:val="Balloon Text"/>
    <w:basedOn w:val="Normal"/>
    <w:link w:val="BalloonTextChar"/>
    <w:uiPriority w:val="99"/>
    <w:semiHidden/>
    <w:unhideWhenUsed/>
    <w:rsid w:val="007114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114B1"/>
    <w:rPr>
      <w:rFonts w:ascii="Segoe UI" w:eastAsia="Times New Roman" w:hAnsi="Segoe UI" w:cs="Segoe UI"/>
      <w:color w:val="000000"/>
      <w:kern w:val="28"/>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wcblind.org" TargetMode="External"/><Relationship Id="rId3" Type="http://schemas.openxmlformats.org/officeDocument/2006/relationships/settings" Target="settings.xml"/><Relationship Id="rId7" Type="http://schemas.openxmlformats.org/officeDocument/2006/relationships/hyperlink" Target="mailto:info@WCBlind.or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wcblind.org" TargetMode="External"/><Relationship Id="rId11" Type="http://schemas.microsoft.com/office/2011/relationships/people" Target="people.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info@WCBlind.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272</Words>
  <Characters>1554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Wente</dc:creator>
  <cp:keywords/>
  <dc:description/>
  <cp:lastModifiedBy>Hannah Wente</cp:lastModifiedBy>
  <cp:revision>2</cp:revision>
  <dcterms:created xsi:type="dcterms:W3CDTF">2019-04-03T20:16:00Z</dcterms:created>
  <dcterms:modified xsi:type="dcterms:W3CDTF">2019-04-03T20:16:00Z</dcterms:modified>
</cp:coreProperties>
</file>